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38AA" w14:textId="37A3A115" w:rsidR="00E12B79" w:rsidRPr="00E12B79" w:rsidRDefault="00573320" w:rsidP="007A5515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45A48CEA" wp14:editId="1B67725B">
            <wp:simplePos x="0" y="0"/>
            <wp:positionH relativeFrom="column">
              <wp:posOffset>5403850</wp:posOffset>
            </wp:positionH>
            <wp:positionV relativeFrom="paragraph">
              <wp:posOffset>433705</wp:posOffset>
            </wp:positionV>
            <wp:extent cx="1153160" cy="17646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I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316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68">
        <w:t xml:space="preserve">How to use your </w:t>
      </w:r>
      <w:r w:rsidR="00182A2D">
        <w:t>metered dose</w:t>
      </w:r>
      <w:r w:rsidR="00EA2868">
        <w:t xml:space="preserve"> inhaler</w:t>
      </w:r>
      <w:r w:rsidR="0048008E">
        <w:t xml:space="preserve"> (MDI)</w:t>
      </w:r>
    </w:p>
    <w:p w14:paraId="66B5F412" w14:textId="2B88BC11" w:rsidR="00EA2868" w:rsidRDefault="00EA2868" w:rsidP="00EA2868">
      <w:pPr>
        <w:rPr>
          <w:b/>
        </w:rPr>
      </w:pPr>
      <w:r w:rsidRPr="00825971">
        <w:rPr>
          <w:b/>
        </w:rPr>
        <w:t>Inhalers are commonly prescribed for patients with asthma and chronic obstructive pulmonary disease (COPD</w:t>
      </w:r>
      <w:proofErr w:type="gramStart"/>
      <w:r w:rsidRPr="00825971">
        <w:rPr>
          <w:b/>
        </w:rPr>
        <w:t>)</w:t>
      </w:r>
      <w:proofErr w:type="gramEnd"/>
      <w:r w:rsidRPr="00825971">
        <w:rPr>
          <w:b/>
        </w:rPr>
        <w:t xml:space="preserve"> as they are very effective at delivering the medication straight to the lungs where it is needed.</w:t>
      </w:r>
    </w:p>
    <w:p w14:paraId="6D613386" w14:textId="77777777" w:rsidR="00EA2868" w:rsidRDefault="00EA2868" w:rsidP="00EA2868">
      <w:pPr>
        <w:rPr>
          <w:bCs/>
        </w:rPr>
      </w:pPr>
      <w:r w:rsidRPr="00825971">
        <w:rPr>
          <w:bCs/>
        </w:rPr>
        <w:t>Using your inhalers correctly is an important part of asthma or COPD treatment. You should be shown how to use inhalers properly by a healthcare professional when they are first prescribed.</w:t>
      </w:r>
    </w:p>
    <w:p w14:paraId="4502857A" w14:textId="77777777" w:rsidR="00EA2868" w:rsidRPr="00825971" w:rsidRDefault="00EA2868" w:rsidP="00EA2868">
      <w:pPr>
        <w:rPr>
          <w:bCs/>
        </w:rPr>
      </w:pPr>
      <w:r w:rsidRPr="00825971">
        <w:rPr>
          <w:bCs/>
        </w:rPr>
        <w:t>You may occasionally experience problems using your inhalers, especially if it has been a while since you were shown the correct technique. This is very common and your healthcare professional can help you improve your inhaler technique.</w:t>
      </w:r>
    </w:p>
    <w:p w14:paraId="0CC78572" w14:textId="77777777" w:rsidR="00EA2868" w:rsidRPr="00CA0858" w:rsidRDefault="00EA2868" w:rsidP="00EA2868">
      <w:pPr>
        <w:pStyle w:val="Heading2"/>
      </w:pPr>
      <w:r w:rsidRPr="00CA0858">
        <w:t>Why is inhaler technique important?</w:t>
      </w:r>
    </w:p>
    <w:p w14:paraId="5D571E02" w14:textId="77777777" w:rsidR="00EA2868" w:rsidRPr="00CA0858" w:rsidRDefault="00EA2868" w:rsidP="00E24EE4">
      <w:pPr>
        <w:pStyle w:val="ListParagraph"/>
        <w:numPr>
          <w:ilvl w:val="0"/>
          <w:numId w:val="4"/>
        </w:numPr>
        <w:spacing w:before="40" w:after="40"/>
        <w:ind w:left="357" w:hanging="357"/>
        <w:contextualSpacing w:val="0"/>
      </w:pPr>
      <w:r w:rsidRPr="00CA0858">
        <w:t>It allows the correct dose of medication to reach your lungs.</w:t>
      </w:r>
    </w:p>
    <w:p w14:paraId="3C09D8C2" w14:textId="49EB7EAE" w:rsidR="000654C5" w:rsidRDefault="00EA2868" w:rsidP="00334BF6">
      <w:pPr>
        <w:pStyle w:val="ListParagraph"/>
        <w:numPr>
          <w:ilvl w:val="0"/>
          <w:numId w:val="4"/>
        </w:numPr>
        <w:spacing w:before="40" w:after="40"/>
        <w:ind w:left="357" w:hanging="357"/>
        <w:contextualSpacing w:val="0"/>
      </w:pPr>
      <w:r w:rsidRPr="00CA0858">
        <w:t>It gives you better control of your conditio</w:t>
      </w:r>
      <w:r w:rsidR="007A5515">
        <w:t>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260"/>
        <w:gridCol w:w="2268"/>
      </w:tblGrid>
      <w:tr w:rsidR="00573320" w:rsidRPr="00D4346B" w14:paraId="61303C8C" w14:textId="77777777" w:rsidTr="00573320">
        <w:trPr>
          <w:trHeight w:val="576"/>
        </w:trPr>
        <w:tc>
          <w:tcPr>
            <w:tcW w:w="5070" w:type="dxa"/>
            <w:vMerge w:val="restart"/>
            <w:shd w:val="clear" w:color="auto" w:fill="DBE5F1" w:themeFill="accent1" w:themeFillTint="33"/>
            <w:vAlign w:val="center"/>
          </w:tcPr>
          <w:p w14:paraId="52CE3E6F" w14:textId="10BC3287" w:rsidR="00182A2D" w:rsidRDefault="00182A2D" w:rsidP="00EB1C23">
            <w:pPr>
              <w:pStyle w:val="Heading2"/>
              <w:spacing w:before="0" w:line="240" w:lineRule="auto"/>
            </w:pPr>
            <w:r>
              <w:t>Examples of metered dose inhalers</w:t>
            </w:r>
          </w:p>
        </w:tc>
        <w:tc>
          <w:tcPr>
            <w:tcW w:w="3260" w:type="dxa"/>
            <w:vAlign w:val="center"/>
          </w:tcPr>
          <w:p w14:paraId="5DFFCA39" w14:textId="38FDDFF3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Atrovent</w:t>
            </w:r>
            <w:proofErr w:type="spellEnd"/>
            <w:r>
              <w:t xml:space="preserve"> inhaler</w:t>
            </w:r>
          </w:p>
        </w:tc>
        <w:tc>
          <w:tcPr>
            <w:tcW w:w="2268" w:type="dxa"/>
            <w:vAlign w:val="center"/>
          </w:tcPr>
          <w:p w14:paraId="4D3E1173" w14:textId="565D05BB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Fostair</w:t>
            </w:r>
            <w:proofErr w:type="spellEnd"/>
            <w:r>
              <w:t xml:space="preserve"> inhaler</w:t>
            </w:r>
          </w:p>
        </w:tc>
      </w:tr>
      <w:tr w:rsidR="00573320" w:rsidRPr="00D4346B" w14:paraId="310FCFFE" w14:textId="77777777" w:rsidTr="00573320">
        <w:trPr>
          <w:trHeight w:val="576"/>
        </w:trPr>
        <w:tc>
          <w:tcPr>
            <w:tcW w:w="5070" w:type="dxa"/>
            <w:vMerge/>
            <w:shd w:val="clear" w:color="auto" w:fill="DBE5F1" w:themeFill="accent1" w:themeFillTint="33"/>
            <w:vAlign w:val="center"/>
          </w:tcPr>
          <w:p w14:paraId="3227A610" w14:textId="77777777" w:rsidR="00182A2D" w:rsidRDefault="00182A2D" w:rsidP="00EB1C23">
            <w:pPr>
              <w:pStyle w:val="Heading2"/>
              <w:spacing w:before="0" w:line="240" w:lineRule="auto"/>
            </w:pPr>
          </w:p>
        </w:tc>
        <w:tc>
          <w:tcPr>
            <w:tcW w:w="3260" w:type="dxa"/>
            <w:vAlign w:val="center"/>
          </w:tcPr>
          <w:p w14:paraId="3323053A" w14:textId="49B1B112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Salamol</w:t>
            </w:r>
            <w:proofErr w:type="spellEnd"/>
            <w:r>
              <w:t xml:space="preserve"> inhaler</w:t>
            </w:r>
          </w:p>
        </w:tc>
        <w:tc>
          <w:tcPr>
            <w:tcW w:w="2268" w:type="dxa"/>
            <w:vAlign w:val="center"/>
          </w:tcPr>
          <w:p w14:paraId="361A7BE5" w14:textId="40E2ED16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Flutiform</w:t>
            </w:r>
            <w:proofErr w:type="spellEnd"/>
            <w:r>
              <w:t xml:space="preserve"> inhaler</w:t>
            </w:r>
          </w:p>
        </w:tc>
      </w:tr>
      <w:tr w:rsidR="00573320" w:rsidRPr="00D4346B" w14:paraId="0878C297" w14:textId="77777777" w:rsidTr="00573320">
        <w:trPr>
          <w:trHeight w:val="576"/>
        </w:trPr>
        <w:tc>
          <w:tcPr>
            <w:tcW w:w="5070" w:type="dxa"/>
            <w:vMerge/>
            <w:shd w:val="clear" w:color="auto" w:fill="DBE5F1" w:themeFill="accent1" w:themeFillTint="33"/>
            <w:vAlign w:val="center"/>
          </w:tcPr>
          <w:p w14:paraId="46AB07E8" w14:textId="77777777" w:rsidR="00182A2D" w:rsidRDefault="00182A2D" w:rsidP="00EB1C23">
            <w:pPr>
              <w:pStyle w:val="Heading2"/>
              <w:spacing w:before="0" w:line="240" w:lineRule="auto"/>
            </w:pPr>
          </w:p>
        </w:tc>
        <w:tc>
          <w:tcPr>
            <w:tcW w:w="3260" w:type="dxa"/>
            <w:vAlign w:val="center"/>
          </w:tcPr>
          <w:p w14:paraId="7C597ECE" w14:textId="5CAE2DE5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Clenil</w:t>
            </w:r>
            <w:proofErr w:type="spellEnd"/>
            <w:r>
              <w:t xml:space="preserve"> </w:t>
            </w:r>
            <w:proofErr w:type="spellStart"/>
            <w:r>
              <w:t>Modulite</w:t>
            </w:r>
            <w:proofErr w:type="spellEnd"/>
            <w:r>
              <w:t xml:space="preserve"> inhaler</w:t>
            </w:r>
          </w:p>
        </w:tc>
        <w:tc>
          <w:tcPr>
            <w:tcW w:w="2268" w:type="dxa"/>
            <w:vAlign w:val="center"/>
          </w:tcPr>
          <w:p w14:paraId="2A5B37CF" w14:textId="2123A048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Qvar</w:t>
            </w:r>
            <w:proofErr w:type="spellEnd"/>
            <w:r>
              <w:t xml:space="preserve"> inhaler</w:t>
            </w:r>
          </w:p>
        </w:tc>
      </w:tr>
      <w:tr w:rsidR="00573320" w:rsidRPr="00D4346B" w14:paraId="10D13E55" w14:textId="77777777" w:rsidTr="00573320">
        <w:trPr>
          <w:trHeight w:val="576"/>
        </w:trPr>
        <w:tc>
          <w:tcPr>
            <w:tcW w:w="5070" w:type="dxa"/>
            <w:vMerge/>
            <w:shd w:val="clear" w:color="auto" w:fill="DBE5F1" w:themeFill="accent1" w:themeFillTint="33"/>
            <w:vAlign w:val="center"/>
          </w:tcPr>
          <w:p w14:paraId="1BCDCBC9" w14:textId="77777777" w:rsidR="00182A2D" w:rsidRDefault="00182A2D" w:rsidP="00EB1C23">
            <w:pPr>
              <w:pStyle w:val="Heading2"/>
              <w:spacing w:before="0" w:line="240" w:lineRule="auto"/>
            </w:pPr>
          </w:p>
        </w:tc>
        <w:tc>
          <w:tcPr>
            <w:tcW w:w="3260" w:type="dxa"/>
            <w:vAlign w:val="center"/>
          </w:tcPr>
          <w:p w14:paraId="32799EEE" w14:textId="6EC8A7D2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Flixotide</w:t>
            </w:r>
            <w:proofErr w:type="spellEnd"/>
            <w:r>
              <w:t xml:space="preserve"> inhaler</w:t>
            </w:r>
          </w:p>
        </w:tc>
        <w:tc>
          <w:tcPr>
            <w:tcW w:w="2268" w:type="dxa"/>
            <w:vAlign w:val="center"/>
          </w:tcPr>
          <w:p w14:paraId="410FA8F3" w14:textId="22DB0FF0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Seretide</w:t>
            </w:r>
            <w:proofErr w:type="spellEnd"/>
            <w:r>
              <w:t xml:space="preserve"> inhaler</w:t>
            </w:r>
          </w:p>
        </w:tc>
      </w:tr>
      <w:tr w:rsidR="00573320" w:rsidRPr="00D4346B" w14:paraId="739B82E0" w14:textId="77777777" w:rsidTr="00573320">
        <w:trPr>
          <w:trHeight w:val="576"/>
        </w:trPr>
        <w:tc>
          <w:tcPr>
            <w:tcW w:w="5070" w:type="dxa"/>
            <w:vMerge/>
            <w:shd w:val="clear" w:color="auto" w:fill="DBE5F1" w:themeFill="accent1" w:themeFillTint="33"/>
            <w:vAlign w:val="center"/>
          </w:tcPr>
          <w:p w14:paraId="4651045E" w14:textId="77777777" w:rsidR="00182A2D" w:rsidRDefault="00182A2D" w:rsidP="00EB1C23">
            <w:pPr>
              <w:pStyle w:val="Heading2"/>
              <w:spacing w:before="0" w:line="240" w:lineRule="auto"/>
            </w:pPr>
          </w:p>
        </w:tc>
        <w:tc>
          <w:tcPr>
            <w:tcW w:w="3260" w:type="dxa"/>
            <w:vAlign w:val="center"/>
          </w:tcPr>
          <w:p w14:paraId="16DD1E0D" w14:textId="11475DF4" w:rsidR="00182A2D" w:rsidRPr="00D4346B" w:rsidRDefault="00182A2D" w:rsidP="00EB1C23">
            <w:pPr>
              <w:spacing w:before="0" w:after="0" w:line="240" w:lineRule="auto"/>
            </w:pPr>
            <w:proofErr w:type="spellStart"/>
            <w:r>
              <w:t>Ventolin</w:t>
            </w:r>
            <w:proofErr w:type="spellEnd"/>
            <w:r>
              <w:t xml:space="preserve"> inhaler</w:t>
            </w:r>
          </w:p>
        </w:tc>
        <w:tc>
          <w:tcPr>
            <w:tcW w:w="2268" w:type="dxa"/>
            <w:vAlign w:val="center"/>
          </w:tcPr>
          <w:p w14:paraId="2D215A8C" w14:textId="5B0CD891" w:rsidR="00182A2D" w:rsidRPr="00D4346B" w:rsidRDefault="00182A2D" w:rsidP="00EB1C23">
            <w:pPr>
              <w:spacing w:before="0" w:after="0" w:line="240" w:lineRule="auto"/>
            </w:pPr>
          </w:p>
        </w:tc>
      </w:tr>
    </w:tbl>
    <w:p w14:paraId="72272A62" w14:textId="79EC2757" w:rsidR="00EA2868" w:rsidRDefault="00334BF6" w:rsidP="00182A2D">
      <w:pPr>
        <w:spacing w:before="40" w:after="40"/>
      </w:pPr>
      <w:r>
        <w:t>.</w:t>
      </w:r>
    </w:p>
    <w:p w14:paraId="4130EF90" w14:textId="626769C8" w:rsidR="009B691A" w:rsidRDefault="009B691A" w:rsidP="00690FBF">
      <w:pPr>
        <w:pStyle w:val="Heading2"/>
        <w:spacing w:before="0"/>
      </w:pPr>
      <w:r w:rsidRPr="00CA0858">
        <w:t xml:space="preserve">Checklist for </w:t>
      </w:r>
      <w:r w:rsidR="00182A2D">
        <w:t>metered dose</w:t>
      </w:r>
      <w:r w:rsidR="00F42046">
        <w:t xml:space="preserve"> inhaler</w:t>
      </w:r>
      <w:r w:rsidRPr="00CA0858">
        <w:t xml:space="preserve"> use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9781"/>
      </w:tblGrid>
      <w:tr w:rsidR="00F42046" w14:paraId="0E6ADA39" w14:textId="77777777" w:rsidTr="00573320">
        <w:trPr>
          <w:trHeight w:val="687"/>
        </w:trPr>
        <w:tc>
          <w:tcPr>
            <w:tcW w:w="817" w:type="dxa"/>
            <w:shd w:val="clear" w:color="auto" w:fill="0072C6"/>
            <w:vAlign w:val="center"/>
          </w:tcPr>
          <w:p w14:paraId="0D634CFE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9781" w:type="dxa"/>
            <w:vAlign w:val="center"/>
          </w:tcPr>
          <w:p w14:paraId="358D7268" w14:textId="6DECB732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Stand or sit upright when using your inhaler.</w:t>
            </w:r>
          </w:p>
        </w:tc>
      </w:tr>
      <w:tr w:rsidR="00F42046" w14:paraId="04B73555" w14:textId="77777777" w:rsidTr="00573320">
        <w:trPr>
          <w:trHeight w:val="113"/>
        </w:trPr>
        <w:tc>
          <w:tcPr>
            <w:tcW w:w="817" w:type="dxa"/>
            <w:shd w:val="clear" w:color="auto" w:fill="0072C6"/>
            <w:vAlign w:val="center"/>
          </w:tcPr>
          <w:p w14:paraId="34427966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9781" w:type="dxa"/>
            <w:vAlign w:val="center"/>
          </w:tcPr>
          <w:p w14:paraId="75381CD6" w14:textId="2D3CE330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Remove the inhaler cap.</w:t>
            </w:r>
          </w:p>
        </w:tc>
      </w:tr>
      <w:tr w:rsidR="00F42046" w14:paraId="01547A03" w14:textId="77777777" w:rsidTr="00573320">
        <w:tc>
          <w:tcPr>
            <w:tcW w:w="817" w:type="dxa"/>
            <w:shd w:val="clear" w:color="auto" w:fill="009E49"/>
            <w:vAlign w:val="center"/>
          </w:tcPr>
          <w:p w14:paraId="0385AD76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9781" w:type="dxa"/>
            <w:vAlign w:val="center"/>
          </w:tcPr>
          <w:p w14:paraId="3A5C4875" w14:textId="13E4832E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Hold the inhaler upright and shake 4 or 5 times.</w:t>
            </w:r>
          </w:p>
        </w:tc>
      </w:tr>
      <w:tr w:rsidR="00F42046" w14:paraId="40746E9E" w14:textId="77777777" w:rsidTr="00573320">
        <w:tc>
          <w:tcPr>
            <w:tcW w:w="817" w:type="dxa"/>
            <w:shd w:val="clear" w:color="auto" w:fill="0072C6"/>
            <w:vAlign w:val="center"/>
          </w:tcPr>
          <w:p w14:paraId="20D97FD6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9781" w:type="dxa"/>
            <w:vAlign w:val="center"/>
          </w:tcPr>
          <w:p w14:paraId="5309F7CE" w14:textId="40892DEA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Breathe out fully.</w:t>
            </w:r>
          </w:p>
        </w:tc>
      </w:tr>
      <w:tr w:rsidR="00F42046" w14:paraId="30A74B59" w14:textId="77777777" w:rsidTr="00573320">
        <w:tc>
          <w:tcPr>
            <w:tcW w:w="817" w:type="dxa"/>
            <w:shd w:val="clear" w:color="auto" w:fill="0072C6"/>
            <w:vAlign w:val="center"/>
          </w:tcPr>
          <w:p w14:paraId="4DC47E36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9781" w:type="dxa"/>
            <w:vAlign w:val="center"/>
          </w:tcPr>
          <w:p w14:paraId="062ABD28" w14:textId="69B3384E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Place the mouthpiece between your teeth without biting and form a good seal around it with your lips.</w:t>
            </w:r>
          </w:p>
        </w:tc>
      </w:tr>
      <w:tr w:rsidR="00F42046" w14:paraId="71E41842" w14:textId="77777777" w:rsidTr="00573320">
        <w:tc>
          <w:tcPr>
            <w:tcW w:w="817" w:type="dxa"/>
            <w:shd w:val="clear" w:color="auto" w:fill="0072C6"/>
            <w:vAlign w:val="center"/>
          </w:tcPr>
          <w:p w14:paraId="1D02686E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9781" w:type="dxa"/>
            <w:vAlign w:val="center"/>
          </w:tcPr>
          <w:p w14:paraId="006D084D" w14:textId="1B84016C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Breathe in through your mouth and press the canister down at the same time to release a puff of medicine.</w:t>
            </w:r>
          </w:p>
        </w:tc>
      </w:tr>
      <w:tr w:rsidR="00F42046" w14:paraId="4BF0573E" w14:textId="77777777" w:rsidTr="00573320">
        <w:tc>
          <w:tcPr>
            <w:tcW w:w="817" w:type="dxa"/>
            <w:shd w:val="clear" w:color="auto" w:fill="0072C6"/>
            <w:vAlign w:val="center"/>
          </w:tcPr>
          <w:p w14:paraId="56839536" w14:textId="77777777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9781" w:type="dxa"/>
            <w:vAlign w:val="center"/>
          </w:tcPr>
          <w:p w14:paraId="110019F4" w14:textId="32375417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Continue to breathe in slowly and deeply for 3-5 seconds.</w:t>
            </w:r>
          </w:p>
        </w:tc>
      </w:tr>
      <w:tr w:rsidR="00642CE2" w14:paraId="36165501" w14:textId="77777777" w:rsidTr="00573320">
        <w:tc>
          <w:tcPr>
            <w:tcW w:w="817" w:type="dxa"/>
            <w:shd w:val="clear" w:color="auto" w:fill="0072C6"/>
            <w:vAlign w:val="center"/>
          </w:tcPr>
          <w:p w14:paraId="4FE1596A" w14:textId="11C7E0C2" w:rsidR="00642CE2" w:rsidRPr="00F42046" w:rsidRDefault="00642CE2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9781" w:type="dxa"/>
            <w:vAlign w:val="center"/>
          </w:tcPr>
          <w:p w14:paraId="1330115A" w14:textId="78F56BAD" w:rsidR="00642CE2" w:rsidRPr="0006405F" w:rsidRDefault="00642CE2" w:rsidP="00573320">
            <w:pPr>
              <w:spacing w:before="40" w:after="40" w:line="20" w:lineRule="atLeast"/>
            </w:pPr>
            <w:r>
              <w:t>Hold your breath and take the inhaler from your mouth</w:t>
            </w:r>
            <w:ins w:id="0" w:author="Smith, Katie" w:date="2016-11-09T14:37:00Z">
              <w:r w:rsidR="00443A56">
                <w:t>.</w:t>
              </w:r>
            </w:ins>
          </w:p>
        </w:tc>
      </w:tr>
      <w:tr w:rsidR="00F42046" w14:paraId="20C4941F" w14:textId="77777777" w:rsidTr="00573320">
        <w:tc>
          <w:tcPr>
            <w:tcW w:w="817" w:type="dxa"/>
            <w:shd w:val="clear" w:color="auto" w:fill="009E49"/>
            <w:vAlign w:val="center"/>
          </w:tcPr>
          <w:p w14:paraId="5E4FC8CD" w14:textId="2FBC10B5" w:rsidR="00F42046" w:rsidRPr="00F42046" w:rsidRDefault="00642CE2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9781" w:type="dxa"/>
            <w:vAlign w:val="center"/>
          </w:tcPr>
          <w:p w14:paraId="35D7542A" w14:textId="0FA1D79E" w:rsidR="00F42046" w:rsidRPr="00E437CE" w:rsidRDefault="00F42046" w:rsidP="00573320">
            <w:pPr>
              <w:spacing w:before="40" w:after="40" w:line="20" w:lineRule="atLeast"/>
              <w:rPr>
                <w:b/>
                <w:bCs/>
              </w:rPr>
            </w:pPr>
            <w:r w:rsidRPr="0006405F">
              <w:t>Continue to hold your breath for 10 seconds or as long as is comfortable. Breathe out slowly.</w:t>
            </w:r>
          </w:p>
        </w:tc>
      </w:tr>
      <w:tr w:rsidR="00F42046" w14:paraId="0E435851" w14:textId="77777777" w:rsidTr="00573320">
        <w:tc>
          <w:tcPr>
            <w:tcW w:w="817" w:type="dxa"/>
            <w:shd w:val="clear" w:color="auto" w:fill="0072C6"/>
            <w:vAlign w:val="center"/>
          </w:tcPr>
          <w:p w14:paraId="307319F7" w14:textId="2976A522" w:rsidR="00F42046" w:rsidRPr="00F42046" w:rsidRDefault="00642CE2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10</w:t>
            </w:r>
          </w:p>
        </w:tc>
        <w:tc>
          <w:tcPr>
            <w:tcW w:w="9781" w:type="dxa"/>
            <w:vAlign w:val="center"/>
          </w:tcPr>
          <w:p w14:paraId="4AB7F51E" w14:textId="4ED97308" w:rsidR="00F42046" w:rsidRPr="00245E50" w:rsidRDefault="00F42046" w:rsidP="00573320">
            <w:pPr>
              <w:spacing w:before="40" w:after="40" w:line="20" w:lineRule="atLeast"/>
              <w:rPr>
                <w:bCs/>
              </w:rPr>
            </w:pPr>
            <w:r w:rsidRPr="0006405F">
              <w:t>If your doctor has told you to take two puffs, wait 30 seconds then repeat steps 3 to 9.</w:t>
            </w:r>
          </w:p>
        </w:tc>
      </w:tr>
      <w:tr w:rsidR="00F42046" w14:paraId="396C91D0" w14:textId="77777777" w:rsidTr="00573320">
        <w:tc>
          <w:tcPr>
            <w:tcW w:w="817" w:type="dxa"/>
            <w:shd w:val="clear" w:color="auto" w:fill="0072C6"/>
            <w:vAlign w:val="center"/>
          </w:tcPr>
          <w:p w14:paraId="3DFF91D8" w14:textId="5B836036" w:rsidR="00F42046" w:rsidRPr="00F42046" w:rsidRDefault="00F42046" w:rsidP="00573320">
            <w:pPr>
              <w:spacing w:before="40" w:after="40" w:line="2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42046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642CE2">
              <w:rPr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9781" w:type="dxa"/>
            <w:vAlign w:val="center"/>
          </w:tcPr>
          <w:p w14:paraId="108AD726" w14:textId="071EE150" w:rsidR="00F42046" w:rsidRPr="00245E50" w:rsidRDefault="00F42046" w:rsidP="00573320">
            <w:pPr>
              <w:spacing w:before="40" w:after="40" w:line="20" w:lineRule="atLeast"/>
              <w:rPr>
                <w:bCs/>
              </w:rPr>
            </w:pPr>
            <w:r w:rsidRPr="0006405F">
              <w:t>Replace the cap straight away to keep out dust.</w:t>
            </w:r>
          </w:p>
        </w:tc>
      </w:tr>
    </w:tbl>
    <w:p w14:paraId="7D01B211" w14:textId="77777777" w:rsidR="00F42046" w:rsidRDefault="00F42046" w:rsidP="00F42046">
      <w:pPr>
        <w:pStyle w:val="Heading2"/>
      </w:pPr>
      <w:r>
        <w:t>Common problems</w:t>
      </w:r>
    </w:p>
    <w:p w14:paraId="451939AD" w14:textId="36ADB7FB" w:rsidR="00F42046" w:rsidRDefault="00F42046" w:rsidP="0048008E">
      <w:pPr>
        <w:spacing w:before="0" w:after="0"/>
      </w:pPr>
      <w:r>
        <w:t xml:space="preserve">Common mistakes that people make with </w:t>
      </w:r>
      <w:r w:rsidR="0048008E">
        <w:t xml:space="preserve">metered dose </w:t>
      </w:r>
      <w:r>
        <w:t>inhalers include:</w:t>
      </w:r>
    </w:p>
    <w:p w14:paraId="73C6734B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Not standing, sitting or holding the inhaler upright.</w:t>
      </w:r>
    </w:p>
    <w:p w14:paraId="1F41EF19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Not shaking the inhaler before using it.</w:t>
      </w:r>
    </w:p>
    <w:p w14:paraId="3F7E4675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Inhaling too sharply, at the wrong time or not deeply enough.</w:t>
      </w:r>
    </w:p>
    <w:p w14:paraId="6A61CF11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 xml:space="preserve">Not holding your breath long enough after breathing in the </w:t>
      </w:r>
      <w:proofErr w:type="gramStart"/>
      <w:r>
        <w:t>contents</w:t>
      </w:r>
      <w:proofErr w:type="gramEnd"/>
      <w:r>
        <w:t>.</w:t>
      </w:r>
    </w:p>
    <w:p w14:paraId="4551B3D7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Taking several puffs without waiting between them.</w:t>
      </w:r>
    </w:p>
    <w:p w14:paraId="7551B9DE" w14:textId="7EECD248" w:rsidR="00F42046" w:rsidRDefault="00573320" w:rsidP="00573320">
      <w:pPr>
        <w:pStyle w:val="ListParagraph"/>
        <w:numPr>
          <w:ilvl w:val="0"/>
          <w:numId w:val="19"/>
        </w:numPr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DB313" wp14:editId="03CC8718">
            <wp:simplePos x="0" y="0"/>
            <wp:positionH relativeFrom="column">
              <wp:posOffset>4332605</wp:posOffset>
            </wp:positionH>
            <wp:positionV relativeFrom="paragraph">
              <wp:posOffset>177800</wp:posOffset>
            </wp:positionV>
            <wp:extent cx="2237740" cy="12649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r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12615" r="13482" b="9752"/>
                    <a:stretch/>
                  </pic:blipFill>
                  <pic:spPr bwMode="auto">
                    <a:xfrm>
                      <a:off x="0" y="0"/>
                      <a:ext cx="22377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46">
        <w:t>It can be difficult to tell when the inhaler is empty.</w:t>
      </w:r>
      <w:bookmarkStart w:id="1" w:name="_GoBack"/>
      <w:bookmarkEnd w:id="1"/>
    </w:p>
    <w:p w14:paraId="5B548144" w14:textId="77777777" w:rsidR="00F42046" w:rsidRDefault="00F42046" w:rsidP="00F42046">
      <w:pPr>
        <w:pStyle w:val="Heading2"/>
      </w:pPr>
      <w:r>
        <w:t>Useful tips</w:t>
      </w:r>
    </w:p>
    <w:p w14:paraId="53F00536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Practice in a mirror, if you see a ‘mist’ from the top of the inhaler or the sides of your mouth you should start again.</w:t>
      </w:r>
    </w:p>
    <w:p w14:paraId="3A04DDF5" w14:textId="1FB09D96" w:rsidR="00F42046" w:rsidRDefault="00573320" w:rsidP="00F42046">
      <w:pPr>
        <w:pStyle w:val="ListParagraph"/>
        <w:numPr>
          <w:ilvl w:val="0"/>
          <w:numId w:val="19"/>
        </w:numPr>
        <w:spacing w:before="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0AD3F" wp14:editId="559A3578">
            <wp:simplePos x="0" y="0"/>
            <wp:positionH relativeFrom="column">
              <wp:posOffset>4284345</wp:posOffset>
            </wp:positionH>
            <wp:positionV relativeFrom="paragraph">
              <wp:posOffset>331470</wp:posOffset>
            </wp:positionV>
            <wp:extent cx="2286000" cy="800100"/>
            <wp:effectExtent l="0" t="0" r="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9" b="31111"/>
                    <a:stretch/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46">
        <w:t>If your inhaler contains a corticosteroid rinse your mouth out with water after your dose.</w:t>
      </w:r>
    </w:p>
    <w:p w14:paraId="67C3C4B6" w14:textId="2E481DEB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A spacer device used with your inhaler could help with any co-ordination problem, help the medication reach the lungs and reduce any side effects.</w:t>
      </w:r>
    </w:p>
    <w:p w14:paraId="5C5E699C" w14:textId="77777777" w:rsidR="00F42046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Always read the patient leaflet provided with your inhaler for any specific instructions.</w:t>
      </w:r>
    </w:p>
    <w:p w14:paraId="02C9836E" w14:textId="1141C876" w:rsidR="00D30A3D" w:rsidRDefault="00F42046" w:rsidP="00F42046">
      <w:pPr>
        <w:pStyle w:val="ListParagraph"/>
        <w:numPr>
          <w:ilvl w:val="0"/>
          <w:numId w:val="19"/>
        </w:numPr>
        <w:spacing w:before="0" w:after="0"/>
      </w:pPr>
      <w:r>
        <w:t>Speak to your nurse or pharmacist if you experience problems using your inhaler.</w:t>
      </w:r>
    </w:p>
    <w:p w14:paraId="46693D1C" w14:textId="77777777" w:rsidR="00573320" w:rsidRDefault="00573320" w:rsidP="00573320">
      <w:pPr>
        <w:pStyle w:val="Heading1"/>
      </w:pPr>
      <w:r w:rsidRPr="00CA0858">
        <w:t>How did I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73320" w14:paraId="7420F7BC" w14:textId="77777777" w:rsidTr="00573320">
        <w:trPr>
          <w:trHeight w:val="3657"/>
        </w:trPr>
        <w:tc>
          <w:tcPr>
            <w:tcW w:w="10598" w:type="dxa"/>
          </w:tcPr>
          <w:p w14:paraId="4E5A2A98" w14:textId="77777777" w:rsidR="00573320" w:rsidRDefault="00573320" w:rsidP="00355B1F"/>
        </w:tc>
      </w:tr>
    </w:tbl>
    <w:p w14:paraId="2FCCE46E" w14:textId="77777777" w:rsidR="00573320" w:rsidRPr="00CA0858" w:rsidRDefault="00573320" w:rsidP="00573320">
      <w:pPr>
        <w:pStyle w:val="Heading2"/>
      </w:pPr>
      <w:r w:rsidRPr="00CA0858">
        <w:t>For video demonstrations on how to use your inhaler visit:</w:t>
      </w:r>
    </w:p>
    <w:p w14:paraId="6264109F" w14:textId="77777777" w:rsidR="00573320" w:rsidRDefault="00573320" w:rsidP="00573320">
      <w:r>
        <w:t>Add link to your CCG website here</w:t>
      </w:r>
    </w:p>
    <w:p w14:paraId="33DE9A99" w14:textId="77777777" w:rsidR="00573320" w:rsidRDefault="00573320" w:rsidP="00573320">
      <w:pPr>
        <w:pStyle w:val="Heading2"/>
      </w:pPr>
      <w:r w:rsidRPr="00CA0858">
        <w:t>Please make an appointment to reassess your inhaler technique in:</w:t>
      </w:r>
    </w:p>
    <w:tbl>
      <w:tblPr>
        <w:tblStyle w:val="TableGrid"/>
        <w:tblW w:w="719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851"/>
        <w:gridCol w:w="1559"/>
        <w:gridCol w:w="709"/>
      </w:tblGrid>
      <w:tr w:rsidR="00573320" w:rsidRPr="00E437CE" w14:paraId="33A84A27" w14:textId="77777777" w:rsidTr="00355B1F">
        <w:trPr>
          <w:trHeight w:val="553"/>
        </w:trPr>
        <w:tc>
          <w:tcPr>
            <w:tcW w:w="1526" w:type="dxa"/>
            <w:vAlign w:val="center"/>
          </w:tcPr>
          <w:p w14:paraId="7DDDBC91" w14:textId="77777777" w:rsidR="00573320" w:rsidRPr="0096505E" w:rsidRDefault="00573320" w:rsidP="00355B1F">
            <w:pPr>
              <w:spacing w:after="0"/>
            </w:pPr>
            <w:r>
              <w:t>3 months</w:t>
            </w:r>
          </w:p>
        </w:tc>
        <w:tc>
          <w:tcPr>
            <w:tcW w:w="1134" w:type="dxa"/>
            <w:vAlign w:val="center"/>
          </w:tcPr>
          <w:p w14:paraId="3E97F07A" w14:textId="77777777" w:rsidR="00573320" w:rsidRPr="00E437CE" w:rsidRDefault="00573320" w:rsidP="00355B1F">
            <w:pPr>
              <w:spacing w:after="0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5F13E14" w14:textId="77777777" w:rsidR="00573320" w:rsidRPr="00E437CE" w:rsidRDefault="00573320" w:rsidP="00355B1F">
            <w:pPr>
              <w:spacing w:after="0"/>
              <w:rPr>
                <w:b/>
                <w:bCs/>
              </w:rPr>
            </w:pPr>
            <w:r>
              <w:t>6 months</w:t>
            </w:r>
          </w:p>
        </w:tc>
        <w:tc>
          <w:tcPr>
            <w:tcW w:w="851" w:type="dxa"/>
            <w:vAlign w:val="center"/>
          </w:tcPr>
          <w:p w14:paraId="72E76339" w14:textId="77777777" w:rsidR="00573320" w:rsidRPr="00E437CE" w:rsidRDefault="00573320" w:rsidP="00355B1F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1D6795E" w14:textId="77777777" w:rsidR="00573320" w:rsidRPr="00D4400A" w:rsidRDefault="00573320" w:rsidP="00355B1F">
            <w:pPr>
              <w:spacing w:after="0"/>
              <w:rPr>
                <w:bCs/>
              </w:rPr>
            </w:pPr>
            <w:r w:rsidRPr="00D4400A">
              <w:rPr>
                <w:bCs/>
              </w:rPr>
              <w:t>12 months</w:t>
            </w:r>
          </w:p>
        </w:tc>
        <w:tc>
          <w:tcPr>
            <w:tcW w:w="709" w:type="dxa"/>
            <w:vAlign w:val="center"/>
          </w:tcPr>
          <w:p w14:paraId="0BFAE823" w14:textId="77777777" w:rsidR="00573320" w:rsidRPr="00E437CE" w:rsidRDefault="00573320" w:rsidP="00355B1F">
            <w:pPr>
              <w:spacing w:after="0"/>
              <w:rPr>
                <w:b/>
                <w:bCs/>
              </w:rPr>
            </w:pPr>
          </w:p>
        </w:tc>
      </w:tr>
    </w:tbl>
    <w:p w14:paraId="18021C5B" w14:textId="77777777" w:rsidR="00573320" w:rsidRDefault="00573320" w:rsidP="00573320">
      <w:pPr>
        <w:spacing w:before="0" w:after="0"/>
      </w:pPr>
    </w:p>
    <w:sectPr w:rsidR="00573320" w:rsidSect="00573320">
      <w:footerReference w:type="default" r:id="rId12"/>
      <w:headerReference w:type="first" r:id="rId13"/>
      <w:footerReference w:type="first" r:id="rId14"/>
      <w:pgSz w:w="11906" w:h="16838"/>
      <w:pgMar w:top="1134" w:right="680" w:bottom="680" w:left="73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0E4C" w14:textId="77777777" w:rsidR="00FF090C" w:rsidRDefault="00FF090C" w:rsidP="00CA0858">
      <w:pPr>
        <w:spacing w:before="0" w:after="0" w:line="240" w:lineRule="auto"/>
      </w:pPr>
      <w:r>
        <w:separator/>
      </w:r>
    </w:p>
  </w:endnote>
  <w:endnote w:type="continuationSeparator" w:id="0">
    <w:p w14:paraId="3CC02E3E" w14:textId="77777777" w:rsidR="00FF090C" w:rsidRDefault="00FF090C" w:rsidP="00CA0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ECE4" w14:textId="0047F538" w:rsidR="00F42046" w:rsidRPr="00825971" w:rsidRDefault="00F42046" w:rsidP="00825971">
    <w:pPr>
      <w:pStyle w:val="Footer"/>
    </w:pPr>
    <w:r>
      <w:t>Patient information leaflet for metered dose inhalers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C44A" w14:textId="362187A7" w:rsidR="00F42046" w:rsidRPr="00825971" w:rsidRDefault="00F42046" w:rsidP="00825971">
    <w:pPr>
      <w:pStyle w:val="Footer"/>
    </w:pPr>
    <w:r>
      <w:t>Patient information leaflet for metered dose inhalers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17BB" w14:textId="77777777" w:rsidR="00FF090C" w:rsidRDefault="00FF090C" w:rsidP="00CA0858">
      <w:pPr>
        <w:spacing w:before="0" w:after="0" w:line="240" w:lineRule="auto"/>
      </w:pPr>
      <w:r>
        <w:separator/>
      </w:r>
    </w:p>
  </w:footnote>
  <w:footnote w:type="continuationSeparator" w:id="0">
    <w:p w14:paraId="31B3E8CE" w14:textId="77777777" w:rsidR="00FF090C" w:rsidRDefault="00FF090C" w:rsidP="00CA08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1E99" w14:textId="77777777" w:rsidR="00EB1C23" w:rsidRPr="001772FB" w:rsidRDefault="00EB1C23" w:rsidP="00EB1C23">
    <w:pPr>
      <w:pStyle w:val="Header"/>
      <w:spacing w:before="0" w:after="0"/>
      <w:jc w:val="right"/>
      <w:rPr>
        <w:b/>
      </w:rPr>
    </w:pPr>
    <w:r w:rsidRPr="001772FB">
      <w:rPr>
        <w:b/>
      </w:rPr>
      <w:t>Insert your logo here</w:t>
    </w:r>
  </w:p>
  <w:p w14:paraId="65D9BDB0" w14:textId="002646D7" w:rsidR="00F42046" w:rsidRDefault="00EB1C23" w:rsidP="00EB1C23">
    <w:pPr>
      <w:pStyle w:val="Header"/>
      <w:spacing w:before="0" w:after="0"/>
      <w:jc w:val="right"/>
    </w:pPr>
    <w:r>
      <w:t>(</w:t>
    </w:r>
    <w:proofErr w:type="gramStart"/>
    <w:r>
      <w:t>choose</w:t>
    </w:r>
    <w:proofErr w:type="gramEnd"/>
    <w:r>
      <w:t xml:space="preserve"> ‘in front of text’ option for th</w:t>
    </w:r>
    <w:r>
      <w:t>e image to aid easy formatting)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44"/>
    <w:multiLevelType w:val="hybridMultilevel"/>
    <w:tmpl w:val="636CC4DC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82890"/>
    <w:multiLevelType w:val="hybridMultilevel"/>
    <w:tmpl w:val="A0D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062"/>
    <w:multiLevelType w:val="hybridMultilevel"/>
    <w:tmpl w:val="7CCC030C"/>
    <w:lvl w:ilvl="0" w:tplc="DFC8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4BD4"/>
    <w:multiLevelType w:val="hybridMultilevel"/>
    <w:tmpl w:val="86FAC2DE"/>
    <w:lvl w:ilvl="0" w:tplc="DFC8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083B"/>
    <w:multiLevelType w:val="hybridMultilevel"/>
    <w:tmpl w:val="C2D8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019"/>
    <w:multiLevelType w:val="hybridMultilevel"/>
    <w:tmpl w:val="6414E1F0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C58CA"/>
    <w:multiLevelType w:val="hybridMultilevel"/>
    <w:tmpl w:val="FA3EB774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92D3B"/>
    <w:multiLevelType w:val="hybridMultilevel"/>
    <w:tmpl w:val="C28AC534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773800"/>
    <w:multiLevelType w:val="hybridMultilevel"/>
    <w:tmpl w:val="4AB2E15C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D5E25"/>
    <w:multiLevelType w:val="hybridMultilevel"/>
    <w:tmpl w:val="E4703D4A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BF79B4"/>
    <w:multiLevelType w:val="hybridMultilevel"/>
    <w:tmpl w:val="75965E96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C556F"/>
    <w:multiLevelType w:val="hybridMultilevel"/>
    <w:tmpl w:val="A4BC591E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351F9"/>
    <w:multiLevelType w:val="hybridMultilevel"/>
    <w:tmpl w:val="27B0E6C4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903159"/>
    <w:multiLevelType w:val="hybridMultilevel"/>
    <w:tmpl w:val="E21C0218"/>
    <w:lvl w:ilvl="0" w:tplc="DFC8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766F"/>
    <w:multiLevelType w:val="hybridMultilevel"/>
    <w:tmpl w:val="BEC290EA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3F1647"/>
    <w:multiLevelType w:val="hybridMultilevel"/>
    <w:tmpl w:val="96C82382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0D3B2B"/>
    <w:multiLevelType w:val="hybridMultilevel"/>
    <w:tmpl w:val="5ADC27F6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425ED"/>
    <w:multiLevelType w:val="hybridMultilevel"/>
    <w:tmpl w:val="39F005BA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A83CC2"/>
    <w:multiLevelType w:val="hybridMultilevel"/>
    <w:tmpl w:val="1EE48430"/>
    <w:lvl w:ilvl="0" w:tplc="DFC8B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7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8"/>
    <w:rsid w:val="0000458E"/>
    <w:rsid w:val="00047314"/>
    <w:rsid w:val="000654C5"/>
    <w:rsid w:val="001171DD"/>
    <w:rsid w:val="00182A2D"/>
    <w:rsid w:val="00245E50"/>
    <w:rsid w:val="0028764C"/>
    <w:rsid w:val="00306296"/>
    <w:rsid w:val="00334BF6"/>
    <w:rsid w:val="0036208E"/>
    <w:rsid w:val="00375E29"/>
    <w:rsid w:val="003E2104"/>
    <w:rsid w:val="003E5456"/>
    <w:rsid w:val="00443A56"/>
    <w:rsid w:val="00455E0A"/>
    <w:rsid w:val="0047583F"/>
    <w:rsid w:val="0048008E"/>
    <w:rsid w:val="00497FD6"/>
    <w:rsid w:val="004A4F33"/>
    <w:rsid w:val="005107D9"/>
    <w:rsid w:val="0057259E"/>
    <w:rsid w:val="00573320"/>
    <w:rsid w:val="00642CE2"/>
    <w:rsid w:val="00690FBF"/>
    <w:rsid w:val="00757641"/>
    <w:rsid w:val="007A5515"/>
    <w:rsid w:val="00802C77"/>
    <w:rsid w:val="00825971"/>
    <w:rsid w:val="00852738"/>
    <w:rsid w:val="008934C8"/>
    <w:rsid w:val="009117E1"/>
    <w:rsid w:val="0096505E"/>
    <w:rsid w:val="00965A7C"/>
    <w:rsid w:val="009B691A"/>
    <w:rsid w:val="00A02F9A"/>
    <w:rsid w:val="00A21FF6"/>
    <w:rsid w:val="00A313BF"/>
    <w:rsid w:val="00A7510F"/>
    <w:rsid w:val="00CA0858"/>
    <w:rsid w:val="00CC7D94"/>
    <w:rsid w:val="00D30A3D"/>
    <w:rsid w:val="00E12B79"/>
    <w:rsid w:val="00E24EE4"/>
    <w:rsid w:val="00E25D79"/>
    <w:rsid w:val="00E831B7"/>
    <w:rsid w:val="00EA2868"/>
    <w:rsid w:val="00EB1C23"/>
    <w:rsid w:val="00F40AA8"/>
    <w:rsid w:val="00F42046"/>
    <w:rsid w:val="00F52716"/>
    <w:rsid w:val="00F615F0"/>
    <w:rsid w:val="00F96C89"/>
    <w:rsid w:val="00FA4818"/>
    <w:rsid w:val="00FC3FB7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DE4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04"/>
    <w:pPr>
      <w:spacing w:before="80" w:after="80" w:line="288" w:lineRule="auto"/>
    </w:pPr>
    <w:rPr>
      <w:rFonts w:ascii="Arial" w:hAnsi="Arial"/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97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72C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5971"/>
    <w:pPr>
      <w:spacing w:before="200" w:after="0"/>
      <w:outlineLvl w:val="1"/>
    </w:pPr>
    <w:rPr>
      <w:bCs w:val="0"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58"/>
  </w:style>
  <w:style w:type="paragraph" w:styleId="Footer">
    <w:name w:val="footer"/>
    <w:basedOn w:val="Normal"/>
    <w:link w:val="FooterChar"/>
    <w:uiPriority w:val="99"/>
    <w:unhideWhenUsed/>
    <w:rsid w:val="00CA0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58"/>
  </w:style>
  <w:style w:type="character" w:customStyle="1" w:styleId="Heading1Char">
    <w:name w:val="Heading 1 Char"/>
    <w:basedOn w:val="DefaultParagraphFont"/>
    <w:link w:val="Heading1"/>
    <w:uiPriority w:val="9"/>
    <w:rsid w:val="00825971"/>
    <w:rPr>
      <w:rFonts w:ascii="Arial" w:eastAsiaTheme="majorEastAsia" w:hAnsi="Arial" w:cstheme="majorBidi"/>
      <w:b/>
      <w:bCs/>
      <w:color w:val="0072C6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971"/>
    <w:rPr>
      <w:rFonts w:ascii="Arial" w:eastAsiaTheme="majorEastAsia" w:hAnsi="Arial" w:cstheme="majorBidi"/>
      <w:b/>
      <w:spacing w:val="4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CA0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6505E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05E"/>
    <w:rPr>
      <w:rFonts w:ascii="Lucida Grande" w:hAnsi="Lucida Grande" w:cs="Lucida Grande"/>
      <w:spacing w:val="4"/>
    </w:rPr>
  </w:style>
  <w:style w:type="paragraph" w:styleId="ListParagraph">
    <w:name w:val="List Paragraph"/>
    <w:basedOn w:val="Normal"/>
    <w:uiPriority w:val="34"/>
    <w:qFormat/>
    <w:rsid w:val="0082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04"/>
    <w:pPr>
      <w:spacing w:before="80" w:after="80" w:line="288" w:lineRule="auto"/>
    </w:pPr>
    <w:rPr>
      <w:rFonts w:ascii="Arial" w:hAnsi="Arial"/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97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72C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5971"/>
    <w:pPr>
      <w:spacing w:before="200" w:after="0"/>
      <w:outlineLvl w:val="1"/>
    </w:pPr>
    <w:rPr>
      <w:bCs w:val="0"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58"/>
  </w:style>
  <w:style w:type="paragraph" w:styleId="Footer">
    <w:name w:val="footer"/>
    <w:basedOn w:val="Normal"/>
    <w:link w:val="FooterChar"/>
    <w:uiPriority w:val="99"/>
    <w:unhideWhenUsed/>
    <w:rsid w:val="00CA0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58"/>
  </w:style>
  <w:style w:type="character" w:customStyle="1" w:styleId="Heading1Char">
    <w:name w:val="Heading 1 Char"/>
    <w:basedOn w:val="DefaultParagraphFont"/>
    <w:link w:val="Heading1"/>
    <w:uiPriority w:val="9"/>
    <w:rsid w:val="00825971"/>
    <w:rPr>
      <w:rFonts w:ascii="Arial" w:eastAsiaTheme="majorEastAsia" w:hAnsi="Arial" w:cstheme="majorBidi"/>
      <w:b/>
      <w:bCs/>
      <w:color w:val="0072C6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971"/>
    <w:rPr>
      <w:rFonts w:ascii="Arial" w:eastAsiaTheme="majorEastAsia" w:hAnsi="Arial" w:cstheme="majorBidi"/>
      <w:b/>
      <w:spacing w:val="4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CA0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6505E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05E"/>
    <w:rPr>
      <w:rFonts w:ascii="Lucida Grande" w:hAnsi="Lucida Grande" w:cs="Lucida Grande"/>
      <w:spacing w:val="4"/>
    </w:rPr>
  </w:style>
  <w:style w:type="paragraph" w:styleId="ListParagraph">
    <w:name w:val="List Paragraph"/>
    <w:basedOn w:val="Normal"/>
    <w:uiPriority w:val="34"/>
    <w:qFormat/>
    <w:rsid w:val="0082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CE978-C83C-2547-9D7D-FBE7F32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2016-11-02T16:54:00Z</cp:lastPrinted>
  <dcterms:created xsi:type="dcterms:W3CDTF">2016-11-15T16:32:00Z</dcterms:created>
  <dcterms:modified xsi:type="dcterms:W3CDTF">2016-11-15T16:32:00Z</dcterms:modified>
</cp:coreProperties>
</file>